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N w:val="0"/>
        <w:rPr>
          <w:rFonts w:ascii="Times New Roman" w:eastAsia="方正黑体_GBK" w:cs="Times New Roman" w:hAnsi="Times New Roman"/>
          <w:snapToGrid w:val="0"/>
          <w:sz w:val="32"/>
          <w:szCs w:val="32"/>
        </w:rPr>
      </w:pPr>
      <w:bookmarkStart w:id="0" w:name="_GoBack"/>
      <w:bookmarkEnd w:id="0"/>
      <w:r>
        <w:rPr>
          <w:rFonts w:ascii="Times New Roman" w:eastAsia="方正黑体_GBK" w:cs="Times New Roman" w:hAnsi="Times New Roman"/>
          <w:snapToGrid w:val="0"/>
          <w:sz w:val="32"/>
          <w:szCs w:val="32"/>
        </w:rPr>
        <w:t>Annex 2</w:t>
      </w:r>
    </w:p>
    <w:p>
      <w:pPr>
        <w:jc w:val="center"/>
        <w:rPr>
          <w:rFonts w:ascii="方正小标宋_GBK" w:eastAsia="方正小标宋_GBK" w:cs="Times New Roman"/>
          <w:snapToGrid w:val="0"/>
          <w:sz w:val="44"/>
          <w:szCs w:val="44"/>
        </w:rPr>
      </w:pPr>
    </w:p>
    <w:p>
      <w:pPr>
        <w:jc w:val="center"/>
        <w:rPr>
          <w:rFonts w:ascii="Times New Roman" w:eastAsia="宋体" w:cs="Times New Roman" w:hAnsi="Times New Roman"/>
          <w:b/>
          <w:bCs/>
          <w:snapToGrid w:val="0"/>
          <w:sz w:val="44"/>
          <w:szCs w:val="44"/>
        </w:rPr>
      </w:pPr>
      <w:r>
        <w:rPr>
          <w:rFonts w:ascii="Times New Roman" w:eastAsia="宋体" w:cs="Times New Roman" w:hAnsi="Times New Roman"/>
          <w:b/>
          <w:bCs/>
          <w:snapToGrid w:val="0"/>
          <w:sz w:val="44"/>
          <w:szCs w:val="44"/>
        </w:rPr>
        <w:t xml:space="preserve">Facilitation Measures of the Customs for the </w:t>
      </w:r>
      <w:r>
        <w:rPr>
          <w:rFonts w:ascii="Times New Roman" w:eastAsia="宋体" w:cs="Times New Roman" w:hAnsi="Times New Roman"/>
          <w:b/>
          <w:bCs/>
          <w:snapToGrid w:val="0"/>
          <w:color w:val="000000"/>
          <w:sz w:val="44"/>
          <w:szCs w:val="44"/>
        </w:rPr>
        <w:t>S</w:t>
      </w:r>
      <w:r>
        <w:rPr>
          <w:rFonts w:ascii="Times New Roman" w:eastAsia="宋体" w:cs="Times New Roman" w:hAnsi="Times New Roman" w:hint="eastAsia"/>
          <w:b/>
          <w:bCs/>
          <w:snapToGrid w:val="0"/>
          <w:color w:val="000000"/>
          <w:sz w:val="44"/>
          <w:szCs w:val="44"/>
        </w:rPr>
        <w:t>ix</w:t>
      </w:r>
      <w:r>
        <w:rPr>
          <w:rFonts w:ascii="Times New Roman" w:eastAsia="宋体" w:cs="Times New Roman" w:hAnsi="Times New Roman"/>
          <w:b/>
          <w:bCs/>
          <w:snapToGrid w:val="0"/>
          <w:color w:val="000000"/>
          <w:sz w:val="44"/>
          <w:szCs w:val="44"/>
        </w:rPr>
        <w:t xml:space="preserve">th </w:t>
      </w:r>
      <w:r>
        <w:rPr>
          <w:rFonts w:ascii="Times New Roman" w:eastAsia="宋体" w:cs="Times New Roman" w:hAnsi="Times New Roman"/>
          <w:b/>
          <w:bCs/>
          <w:snapToGrid w:val="0"/>
          <w:sz w:val="44"/>
          <w:szCs w:val="44"/>
        </w:rPr>
        <w:t>China International Import Expo of 2023</w:t>
      </w:r>
    </w:p>
    <w:p>
      <w:pPr>
        <w:pStyle w:val="20"/>
        <w:ind w:firstLineChars="0" w:firstLine="0"/>
        <w:rPr>
          <w:rFonts w:ascii="Times New Roman" w:eastAsia="宋体" w:cs="Times New Roman" w:hAnsi="Times New Roman"/>
          <w:snapToGrid w:val="0"/>
          <w:sz w:val="44"/>
          <w:szCs w:val="44"/>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 To Issue Customs Clearance Notice and Provide Guidelines on Customs Clearance.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GACC develops and publishes the</w:t>
      </w:r>
      <w:r>
        <w:rPr>
          <w:rFonts w:ascii="Times New Roman" w:eastAsia="宋体" w:cs="Times New Roman" w:hAnsi="Times New Roman"/>
          <w:i/>
          <w:iCs/>
          <w:snapToGrid w:val="0"/>
          <w:sz w:val="32"/>
          <w:szCs w:val="32"/>
        </w:rPr>
        <w:t xml:space="preserve"> Customs Clearance Notice for the Sixth China International Import Expo of 2023</w:t>
      </w:r>
      <w:r>
        <w:rPr>
          <w:rFonts w:ascii="Times New Roman" w:eastAsia="宋体" w:cs="Times New Roman" w:hAnsi="Times New Roman"/>
          <w:snapToGrid w:val="0"/>
          <w:sz w:val="32"/>
          <w:szCs w:val="32"/>
        </w:rPr>
        <w:t>, the</w:t>
      </w:r>
      <w:r>
        <w:rPr>
          <w:rFonts w:ascii="Times New Roman" w:eastAsia="宋体" w:cs="Times New Roman" w:hAnsi="Times New Roman"/>
          <w:i/>
          <w:iCs/>
          <w:snapToGrid w:val="0"/>
          <w:sz w:val="32"/>
          <w:szCs w:val="32"/>
        </w:rPr>
        <w:t xml:space="preserve"> Restriction List for Inspection and Quarantine during the Sixth China International Import Expo of 2023</w:t>
      </w:r>
      <w:r>
        <w:rPr>
          <w:rFonts w:ascii="Times New Roman" w:eastAsia="宋体" w:cs="Times New Roman" w:hAnsi="Times New Roman"/>
          <w:snapToGrid w:val="0"/>
          <w:sz w:val="32"/>
          <w:szCs w:val="32"/>
        </w:rPr>
        <w:t xml:space="preserve"> and the</w:t>
      </w:r>
      <w:r>
        <w:rPr>
          <w:rFonts w:ascii="Times New Roman" w:eastAsia="宋体" w:cs="Times New Roman" w:hAnsi="Times New Roman"/>
          <w:i/>
          <w:iCs/>
          <w:snapToGrid w:val="0"/>
          <w:sz w:val="32"/>
          <w:szCs w:val="32"/>
        </w:rPr>
        <w:t xml:space="preserve"> Prohibition List for Inspection and Quarantine during the Sixth China International Import Expo of 2023</w:t>
      </w:r>
      <w:r>
        <w:rPr>
          <w:rFonts w:ascii="Times New Roman" w:eastAsia="宋体" w:cs="Times New Roman" w:hAnsi="Times New Roman"/>
          <w:snapToGrid w:val="0"/>
          <w:sz w:val="32"/>
          <w:szCs w:val="32"/>
        </w:rPr>
        <w:t xml:space="preserve"> in order to provide detailed guidelines for overseas exhibitors.</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II. To Set up D</w:t>
      </w:r>
      <w:r>
        <w:rPr>
          <w:rFonts w:ascii="Times New Roman" w:eastAsia="宋体" w:cs="Times New Roman" w:hAnsi="Times New Roman" w:hint="eastAsia"/>
          <w:snapToGrid w:val="0"/>
          <w:sz w:val="32"/>
          <w:szCs w:val="32"/>
        </w:rPr>
        <w:t>esignated</w:t>
      </w:r>
      <w:r>
        <w:rPr>
          <w:rFonts w:ascii="Times New Roman" w:eastAsia="宋体" w:cs="Times New Roman" w:hAnsi="Times New Roman"/>
          <w:snapToGrid w:val="0"/>
          <w:sz w:val="32"/>
          <w:szCs w:val="32"/>
        </w:rPr>
        <w:t xml:space="preserve"> Customs Office for CIIE.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Customs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Office for NECC, subordinated</w:t>
      </w:r>
      <w:r>
        <w:rPr>
          <w:rFonts w:ascii="Times New Roman" w:eastAsia="宋体" w:cs="Times New Roman" w:hAnsi="Times New Roman" w:hint="eastAsia"/>
          <w:snapToGrid w:val="0"/>
          <w:sz w:val="32"/>
          <w:szCs w:val="32"/>
        </w:rPr>
        <w:t xml:space="preserve"> to </w:t>
      </w:r>
      <w:r>
        <w:rPr>
          <w:rFonts w:ascii="Times New Roman" w:eastAsia="宋体" w:cs="Times New Roman" w:hAnsi="Times New Roman"/>
          <w:snapToGrid w:val="0"/>
          <w:sz w:val="32"/>
          <w:szCs w:val="32"/>
        </w:rPr>
        <w:t>Shanghai Customs, has been set up</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 xml:space="preserve">as a </w:t>
      </w:r>
      <w:r>
        <w:rPr>
          <w:rFonts w:ascii="Times New Roman" w:eastAsia="宋体" w:cs="Times New Roman" w:hAnsi="Times New Roman" w:hint="eastAsia"/>
          <w:snapToGrid w:val="0"/>
          <w:sz w:val="32"/>
          <w:szCs w:val="32"/>
        </w:rPr>
        <w:t>designated</w:t>
      </w:r>
      <w:r>
        <w:rPr>
          <w:rFonts w:ascii="Times New Roman" w:eastAsia="宋体" w:cs="Times New Roman" w:hAnsi="Times New Roman"/>
          <w:snapToGrid w:val="0"/>
          <w:sz w:val="32"/>
          <w:szCs w:val="32"/>
        </w:rPr>
        <w:t xml:space="preserve"> service agency to ensure</w:t>
      </w:r>
      <w:r>
        <w:rPr>
          <w:rFonts w:ascii="Times New Roman" w:eastAsia="宋体" w:cs="Times New Roman" w:hAnsi="Times New Roman" w:hint="eastAsia"/>
          <w:snapToGrid w:val="0"/>
          <w:sz w:val="32"/>
          <w:szCs w:val="32"/>
        </w:rPr>
        <w:t xml:space="preserve"> c</w:t>
      </w:r>
      <w:r>
        <w:rPr>
          <w:rFonts w:ascii="Times New Roman" w:eastAsia="宋体" w:cs="Times New Roman" w:hAnsi="Times New Roman"/>
          <w:snapToGrid w:val="0"/>
          <w:sz w:val="32"/>
          <w:szCs w:val="32"/>
        </w:rPr>
        <w:t>ustoms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supervision</w:t>
      </w:r>
      <w:r>
        <w:rPr>
          <w:rFonts w:ascii="Times New Roman" w:eastAsia="宋体" w:cs="Times New Roman" w:hAnsi="Times New Roman" w:hint="eastAsia"/>
          <w:snapToGrid w:val="0"/>
          <w:sz w:val="32"/>
          <w:szCs w:val="32"/>
        </w:rPr>
        <w:t xml:space="preserve"> and </w:t>
      </w:r>
      <w:r>
        <w:rPr>
          <w:rFonts w:ascii="Times New Roman" w:eastAsia="宋体" w:cs="Times New Roman" w:hAnsi="Times New Roman"/>
          <w:snapToGrid w:val="0"/>
          <w:sz w:val="32"/>
          <w:szCs w:val="32"/>
        </w:rPr>
        <w:t>service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during the CIIE.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III. To </w:t>
      </w:r>
      <w:r>
        <w:rPr>
          <w:rFonts w:ascii="Times New Roman" w:eastAsia="宋体" w:cs="Times New Roman" w:hAnsi="Times New Roman" w:hint="eastAsia"/>
          <w:snapToGrid w:val="0"/>
          <w:sz w:val="32"/>
          <w:szCs w:val="32"/>
        </w:rPr>
        <w:t>Deepen T</w:t>
      </w:r>
      <w:r>
        <w:rPr>
          <w:rFonts w:ascii="Times New Roman" w:eastAsia="宋体" w:cs="Times New Roman" w:hAnsi="Times New Roman"/>
          <w:snapToGrid w:val="0"/>
          <w:sz w:val="32"/>
          <w:szCs w:val="32"/>
        </w:rPr>
        <w:t>echnological</w:t>
      </w:r>
      <w:r>
        <w:rPr>
          <w:rFonts w:ascii="Times New Roman" w:eastAsia="宋体" w:cs="Times New Roman" w:hAnsi="Times New Roman" w:hint="eastAsia"/>
          <w:snapToGrid w:val="0"/>
          <w:sz w:val="32"/>
          <w:szCs w:val="32"/>
        </w:rPr>
        <w:t xml:space="preserve"> A</w:t>
      </w:r>
      <w:r>
        <w:rPr>
          <w:rFonts w:ascii="Times New Roman" w:eastAsia="宋体" w:cs="Times New Roman" w:hAnsi="Times New Roman"/>
          <w:snapToGrid w:val="0"/>
          <w:sz w:val="32"/>
          <w:szCs w:val="32"/>
        </w:rPr>
        <w:t xml:space="preserve">pplications and Create </w:t>
      </w:r>
      <w:r>
        <w:rPr>
          <w:rFonts w:ascii="Times New Roman" w:eastAsia="宋体" w:cs="Times New Roman" w:hAnsi="Times New Roman" w:hint="eastAsia"/>
          <w:snapToGrid w:val="0"/>
          <w:sz w:val="32"/>
          <w:szCs w:val="32"/>
        </w:rPr>
        <w:t>an</w:t>
      </w:r>
      <w:r>
        <w:rPr>
          <w:rFonts w:ascii="Times New Roman" w:eastAsia="宋体" w:cs="Times New Roman" w:hAnsi="Times New Roman"/>
          <w:snapToGrid w:val="0"/>
          <w:sz w:val="32"/>
          <w:szCs w:val="32"/>
        </w:rPr>
        <w:t xml:space="preserve"> Intelligent Supervision &amp;</w:t>
      </w:r>
      <w:r>
        <w:rPr>
          <w:rFonts w:ascii="Times New Roman" w:eastAsia="宋体" w:cs="Times New Roman" w:hAnsi="Times New Roman" w:hint="eastAsia"/>
          <w:snapToGrid w:val="0"/>
          <w:sz w:val="32"/>
          <w:szCs w:val="32"/>
        </w:rPr>
        <w:t xml:space="preserve"> Service </w:t>
      </w:r>
      <w:r>
        <w:rPr>
          <w:rFonts w:ascii="Times New Roman" w:eastAsia="宋体" w:cs="Times New Roman" w:hAnsi="Times New Roman"/>
          <w:snapToGrid w:val="0"/>
          <w:sz w:val="32"/>
          <w:szCs w:val="32"/>
        </w:rPr>
        <w:t>Mode.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China Customs supervises and serves the exhibitors and exhibits in the CIIE through big data platform</w:t>
      </w:r>
      <w:r>
        <w:rPr>
          <w:rFonts w:ascii="Times New Roman" w:eastAsia="宋体" w:cs="Times New Roman" w:hAnsi="Times New Roman" w:hint="eastAsia"/>
          <w:snapToGrid w:val="0"/>
          <w:sz w:val="32"/>
          <w:szCs w:val="32"/>
        </w:rPr>
        <w:t xml:space="preserve"> and information technology</w:t>
      </w:r>
      <w:r>
        <w:rPr>
          <w:rFonts w:ascii="Times New Roman" w:eastAsia="宋体" w:cs="Times New Roman" w:hAnsi="Times New Roman"/>
          <w:snapToGrid w:val="0"/>
          <w:sz w:val="32"/>
          <w:szCs w:val="32"/>
        </w:rPr>
        <w:t xml:space="preserve"> for cross-border trade management, and creates a new digital, intelligent, facilitative and integrated supervision and service mode for the CIIE.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IV. To Dispatch Personnel </w:t>
      </w:r>
      <w:r>
        <w:rPr>
          <w:rFonts w:ascii="Times New Roman" w:eastAsia="宋体" w:cs="Times New Roman" w:hAnsi="Times New Roman" w:hint="eastAsia"/>
          <w:snapToGrid w:val="0"/>
          <w:sz w:val="32"/>
          <w:szCs w:val="32"/>
        </w:rPr>
        <w:t>on-site</w:t>
      </w:r>
      <w:r>
        <w:rPr>
          <w:rFonts w:ascii="Times New Roman" w:eastAsia="宋体" w:cs="Times New Roman" w:hAnsi="Times New Roman"/>
          <w:snapToGrid w:val="0"/>
          <w:sz w:val="32"/>
          <w:szCs w:val="32"/>
        </w:rPr>
        <w:t xml:space="preserve"> and Provide Customs Services.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During the CIIE, </w:t>
      </w:r>
      <w:r>
        <w:rPr>
          <w:rFonts w:ascii="Times New Roman" w:eastAsia="宋体" w:cs="Times New Roman" w:hAnsi="Times New Roman" w:hint="eastAsia"/>
          <w:snapToGrid w:val="0"/>
          <w:sz w:val="32"/>
          <w:szCs w:val="32"/>
        </w:rPr>
        <w:t xml:space="preserve">Shanghai </w:t>
      </w:r>
      <w:r>
        <w:rPr>
          <w:rFonts w:ascii="Times New Roman" w:eastAsia="宋体" w:cs="Times New Roman" w:hAnsi="Times New Roman"/>
          <w:snapToGrid w:val="0"/>
          <w:sz w:val="32"/>
          <w:szCs w:val="32"/>
        </w:rPr>
        <w:t>Customs will send staff to the comprehensive service area of the National Exhibition and Convention Center (Shanghai) to provide</w:t>
      </w:r>
      <w:r>
        <w:rPr>
          <w:rFonts w:ascii="Times New Roman" w:eastAsia="宋体" w:cs="Times New Roman" w:hAnsi="Times New Roman" w:hint="eastAsia"/>
          <w:snapToGrid w:val="0"/>
          <w:sz w:val="32"/>
          <w:szCs w:val="32"/>
        </w:rPr>
        <w:t xml:space="preserve"> customs clearance, supervision, </w:t>
      </w:r>
      <w:r>
        <w:rPr>
          <w:rFonts w:ascii="Times New Roman" w:eastAsia="宋体" w:cs="Times New Roman" w:hAnsi="Times New Roman"/>
          <w:snapToGrid w:val="0"/>
          <w:sz w:val="32"/>
          <w:szCs w:val="32"/>
        </w:rPr>
        <w:t>consult</w:t>
      </w:r>
      <w:r>
        <w:rPr>
          <w:rFonts w:ascii="Times New Roman" w:eastAsia="宋体" w:cs="Times New Roman" w:hAnsi="Times New Roman" w:hint="eastAsia"/>
          <w:snapToGrid w:val="0"/>
          <w:sz w:val="32"/>
          <w:szCs w:val="32"/>
        </w:rPr>
        <w:t>ation</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and other </w:t>
      </w:r>
      <w:r>
        <w:rPr>
          <w:rFonts w:ascii="Times New Roman" w:eastAsia="宋体" w:cs="Times New Roman" w:hAnsi="Times New Roman"/>
          <w:snapToGrid w:val="0"/>
          <w:sz w:val="32"/>
          <w:szCs w:val="32"/>
        </w:rPr>
        <w:t>services.</w:t>
      </w:r>
    </w:p>
    <w:p>
      <w:pPr>
        <w:ind w:firstLineChars="200" w:firstLine="640"/>
        <w:rPr>
          <w:rFonts w:ascii="宋体" w:eastAsia="宋体" w:cs="宋体"/>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V. The Organizer </w:t>
      </w:r>
      <w:r>
        <w:rPr>
          <w:rFonts w:ascii="Times New Roman" w:eastAsia="宋体" w:cs="Times New Roman" w:hAnsi="Times New Roman" w:hint="eastAsia"/>
          <w:snapToGrid w:val="0"/>
          <w:sz w:val="32"/>
          <w:szCs w:val="32"/>
        </w:rPr>
        <w:t>to</w:t>
      </w:r>
      <w:r>
        <w:rPr>
          <w:rFonts w:ascii="Times New Roman" w:eastAsia="宋体" w:cs="Times New Roman" w:hAnsi="Times New Roman"/>
          <w:snapToGrid w:val="0"/>
          <w:sz w:val="32"/>
          <w:szCs w:val="32"/>
        </w:rPr>
        <w:t xml:space="preserve"> O</w:t>
      </w:r>
      <w:r>
        <w:rPr>
          <w:rFonts w:ascii="Times New Roman" w:eastAsia="宋体" w:cs="Times New Roman" w:hAnsi="Times New Roman" w:hint="eastAsia"/>
          <w:snapToGrid w:val="0"/>
          <w:sz w:val="32"/>
          <w:szCs w:val="32"/>
        </w:rPr>
        <w:t>ffer</w:t>
      </w:r>
      <w:r>
        <w:rPr>
          <w:rFonts w:ascii="Times New Roman" w:eastAsia="宋体" w:cs="Times New Roman" w:hAnsi="Times New Roman"/>
          <w:snapToGrid w:val="0"/>
          <w:sz w:val="32"/>
          <w:szCs w:val="32"/>
        </w:rPr>
        <w:t xml:space="preserve"> Tax Guarantee to Lighten the Burden on Overseas Exhibitors.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National Exhibition and Convention Center (Shanghai) will provide the guarantee for duty and tax payable and present Shanghai Customs with the bank guarantee</w:t>
      </w:r>
      <w:r>
        <w:rPr>
          <w:rFonts w:ascii="Times New Roman" w:eastAsia="宋体" w:cs="Times New Roman" w:hAnsi="Times New Roman" w:hint="eastAsia"/>
          <w:snapToGrid w:val="0"/>
          <w:sz w:val="32"/>
          <w:szCs w:val="32"/>
        </w:rPr>
        <w:t xml:space="preserve"> or </w:t>
      </w:r>
      <w:r>
        <w:rPr>
          <w:rFonts w:ascii="Times New Roman" w:eastAsia="宋体" w:cs="Times New Roman" w:hAnsi="Times New Roman"/>
          <w:snapToGrid w:val="0"/>
          <w:sz w:val="32"/>
          <w:szCs w:val="32"/>
        </w:rPr>
        <w:t xml:space="preserve">tariff guarantee/insurance for the temporary exhibits at the import expo. Overseas exhibitors or its entrusted Designated Official Forwarders submit to the Customs with the </w:t>
      </w:r>
      <w:r>
        <w:rPr>
          <w:rFonts w:ascii="Times New Roman" w:eastAsia="宋体" w:cs="Times New Roman" w:hAnsi="Times New Roman"/>
          <w:i/>
          <w:iCs/>
          <w:snapToGrid w:val="0"/>
          <w:sz w:val="32"/>
          <w:szCs w:val="32"/>
        </w:rPr>
        <w:t>Certification for Import Goods for the Sixth China International Import Expo of 2023</w:t>
      </w:r>
      <w:r>
        <w:rPr>
          <w:rFonts w:ascii="Times New Roman" w:eastAsia="宋体" w:cs="Times New Roman" w:hAnsi="Times New Roman"/>
          <w:snapToGrid w:val="0"/>
          <w:sz w:val="32"/>
          <w:szCs w:val="32"/>
        </w:rPr>
        <w:t xml:space="preserve"> and </w:t>
      </w:r>
      <w:r>
        <w:rPr>
          <w:rFonts w:ascii="Times New Roman" w:eastAsia="宋体" w:cs="Times New Roman" w:hAnsi="Times New Roman"/>
          <w:i/>
          <w:iCs/>
          <w:snapToGrid w:val="0"/>
          <w:sz w:val="32"/>
          <w:szCs w:val="32"/>
        </w:rPr>
        <w:t>the List of Import Goods for the Sixth China International Import Expo of 2023</w:t>
      </w:r>
      <w:r>
        <w:rPr>
          <w:rFonts w:ascii="Times New Roman" w:eastAsia="宋体" w:cs="Times New Roman" w:hAnsi="Times New Roman"/>
          <w:snapToGrid w:val="0"/>
          <w:sz w:val="32"/>
          <w:szCs w:val="32"/>
        </w:rPr>
        <w:t xml:space="preserve"> issued by the NECC, instead of providing guarantee for each transaction.</w:t>
      </w:r>
    </w:p>
    <w:p>
      <w:pPr>
        <w:ind w:firstLineChars="200" w:firstLine="640"/>
        <w:rPr>
          <w:rFonts w:ascii="宋体" w:eastAsia="宋体" w:cs="宋体"/>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 To Conduct Examination and Approval in the Nearest Customs for Better Facilitation.</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For the inbound animals and plants and their products</w:t>
      </w:r>
      <w:r>
        <w:rPr>
          <w:rFonts w:ascii="Times New Roman" w:eastAsia="宋体" w:cs="Times New Roman" w:hAnsi="Times New Roman" w:hint="eastAsia"/>
          <w:snapToGrid w:val="0"/>
          <w:sz w:val="32"/>
          <w:szCs w:val="32"/>
        </w:rPr>
        <w:t>, f</w:t>
      </w:r>
      <w:r>
        <w:rPr>
          <w:rFonts w:ascii="Times New Roman" w:eastAsia="宋体" w:cs="Times New Roman" w:hAnsi="Times New Roman"/>
          <w:snapToGrid w:val="0"/>
          <w:sz w:val="32"/>
          <w:szCs w:val="32"/>
        </w:rPr>
        <w:t>ood of animal and plant origin</w:t>
      </w:r>
      <w:r>
        <w:rPr>
          <w:rFonts w:ascii="Times New Roman" w:eastAsia="宋体" w:cs="Times New Roman" w:hAnsi="Times New Roman" w:hint="eastAsia"/>
          <w:snapToGrid w:val="0"/>
          <w:sz w:val="32"/>
          <w:szCs w:val="32"/>
        </w:rPr>
        <w:t xml:space="preserve"> and the </w:t>
      </w:r>
      <w:r>
        <w:rPr>
          <w:rFonts w:ascii="Times New Roman" w:eastAsia="宋体" w:cs="Times New Roman" w:hAnsi="Times New Roman"/>
          <w:snapToGrid w:val="0"/>
          <w:sz w:val="32"/>
          <w:szCs w:val="32"/>
        </w:rPr>
        <w:t>Chinese medical herbs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that require administrative approval involving inspection and quarantine, Shanghai Customs and related Customs are authorized to handle</w:t>
      </w:r>
      <w:r>
        <w:rPr>
          <w:rFonts w:ascii="Times New Roman" w:eastAsia="宋体" w:cs="Times New Roman" w:hAnsi="Times New Roman" w:hint="eastAsia"/>
          <w:snapToGrid w:val="0"/>
          <w:sz w:val="32"/>
          <w:szCs w:val="32"/>
        </w:rPr>
        <w:t xml:space="preserve"> the </w:t>
      </w:r>
      <w:r>
        <w:rPr>
          <w:rFonts w:ascii="Times New Roman" w:eastAsia="宋体" w:cs="Times New Roman" w:hAnsi="Times New Roman"/>
          <w:snapToGrid w:val="0"/>
          <w:sz w:val="32"/>
          <w:szCs w:val="32"/>
        </w:rPr>
        <w:t>approval</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procedures in the nearest locality</w:t>
      </w:r>
      <w:r>
        <w:rPr>
          <w:rFonts w:ascii="Times New Roman" w:eastAsia="宋体" w:cs="Times New Roman" w:hAnsi="Times New Roman" w:hint="eastAsia"/>
          <w:snapToGrid w:val="0"/>
          <w:sz w:val="32"/>
          <w:szCs w:val="32"/>
        </w:rPr>
        <w:t>, and the relevant approvals shall be completed within three working days</w:t>
      </w:r>
      <w:r>
        <w:rPr>
          <w:rFonts w:ascii="Times New Roman" w:eastAsia="宋体" w:cs="Times New Roman" w:hAnsi="Times New Roman"/>
          <w:snapToGrid w:val="0"/>
          <w:sz w:val="32"/>
          <w:szCs w:val="32"/>
        </w:rPr>
        <w:t xml:space="preserve">. In accordance with the principle of “facilitation and operability”, Shanghai Customs is </w:t>
      </w:r>
      <w:r>
        <w:rPr>
          <w:rFonts w:ascii="Times New Roman" w:eastAsia="宋体" w:cs="Times New Roman" w:hAnsi="Times New Roman" w:hint="eastAsia"/>
          <w:snapToGrid w:val="0"/>
          <w:sz w:val="32"/>
          <w:szCs w:val="32"/>
        </w:rPr>
        <w:t>entrust</w:t>
      </w:r>
      <w:r>
        <w:rPr>
          <w:rFonts w:ascii="Times New Roman" w:eastAsia="宋体" w:cs="Times New Roman" w:hAnsi="Times New Roman"/>
          <w:snapToGrid w:val="0"/>
          <w:sz w:val="32"/>
          <w:szCs w:val="32"/>
        </w:rPr>
        <w:t>ed to exercise the power of acceptance and examination on the overseas production enterprises of the imported aquatic products, dairy products and cubilose sold in the exhibition area, which are exempted from overseas on-site examination. After the examination, the General Administration of Customs issues temporary registration documents (temporary registration documents are only used in the exhibition area during the exhibition).</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b/>
          <w:bCs/>
          <w:snapToGrid w:val="0"/>
          <w:sz w:val="32"/>
          <w:szCs w:val="32"/>
        </w:rPr>
      </w:pPr>
      <w:r>
        <w:rPr>
          <w:rFonts w:ascii="Times New Roman" w:eastAsia="宋体" w:cs="Times New Roman" w:hAnsi="Times New Roman"/>
          <w:snapToGrid w:val="0"/>
          <w:sz w:val="32"/>
          <w:szCs w:val="32"/>
        </w:rPr>
        <w:t xml:space="preserve">VII. To Set up a Special Channel to Give Priority </w:t>
      </w:r>
      <w:r>
        <w:rPr>
          <w:rFonts w:ascii="Times New Roman" w:eastAsia="宋体" w:cs="Times New Roman" w:hAnsi="Times New Roman" w:hint="eastAsia"/>
          <w:snapToGrid w:val="0"/>
          <w:sz w:val="32"/>
          <w:szCs w:val="32"/>
        </w:rPr>
        <w:t>to</w:t>
      </w:r>
      <w:r>
        <w:rPr>
          <w:rFonts w:ascii="Times New Roman" w:eastAsia="宋体" w:cs="Times New Roman" w:hAnsi="Times New Roman"/>
          <w:snapToGrid w:val="0"/>
          <w:sz w:val="32"/>
          <w:szCs w:val="32"/>
        </w:rPr>
        <w:t xml:space="preserve"> the P</w:t>
      </w:r>
      <w:r>
        <w:rPr>
          <w:rFonts w:ascii="Times New Roman" w:eastAsia="宋体" w:cs="Times New Roman" w:hAnsi="Times New Roman" w:hint="eastAsia"/>
          <w:snapToGrid w:val="0"/>
          <w:sz w:val="32"/>
          <w:szCs w:val="32"/>
        </w:rPr>
        <w:t>rocedures</w:t>
      </w:r>
      <w:r>
        <w:rPr>
          <w:rFonts w:ascii="Times New Roman" w:eastAsia="宋体" w:cs="Times New Roman" w:hAnsi="Times New Roman"/>
          <w:snapToGrid w:val="0"/>
          <w:sz w:val="32"/>
          <w:szCs w:val="32"/>
        </w:rPr>
        <w:t>.</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VIP channels, special </w:t>
      </w:r>
      <w:r>
        <w:rPr>
          <w:rFonts w:ascii="Times New Roman" w:eastAsia="宋体" w:cs="Times New Roman" w:hAnsi="Times New Roman" w:hint="eastAsia"/>
          <w:snapToGrid w:val="0"/>
          <w:sz w:val="32"/>
          <w:szCs w:val="32"/>
        </w:rPr>
        <w:t xml:space="preserve">customs clearance </w:t>
      </w:r>
      <w:r>
        <w:rPr>
          <w:rFonts w:ascii="Times New Roman" w:eastAsia="宋体" w:cs="Times New Roman" w:hAnsi="Times New Roman"/>
          <w:snapToGrid w:val="0"/>
          <w:sz w:val="32"/>
          <w:szCs w:val="32"/>
        </w:rPr>
        <w:t>windows</w:t>
      </w:r>
      <w:r>
        <w:rPr>
          <w:rFonts w:ascii="Times New Roman" w:eastAsia="宋体" w:cs="Times New Roman" w:hAnsi="Times New Roman" w:hint="eastAsia"/>
          <w:snapToGrid w:val="0"/>
          <w:sz w:val="32"/>
          <w:szCs w:val="32"/>
        </w:rPr>
        <w:t xml:space="preserve"> and designated</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examination </w:t>
      </w:r>
      <w:r>
        <w:rPr>
          <w:rFonts w:ascii="Times New Roman" w:eastAsia="宋体" w:cs="Times New Roman" w:hAnsi="Times New Roman"/>
          <w:snapToGrid w:val="0"/>
          <w:sz w:val="32"/>
          <w:szCs w:val="32"/>
        </w:rPr>
        <w:t>channels</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for inbound exhibits will be set up at the major ports for the CIIE. Priority will be given to the handling of customs procedures such as declaration, inspection, sampling and testing, and release upon the completion of inspection will be conducted.</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VIII. To Consolidate R</w:t>
      </w:r>
      <w:r>
        <w:rPr>
          <w:rFonts w:ascii="Times New Roman" w:eastAsia="宋体" w:cs="Times New Roman" w:hAnsi="Times New Roman" w:hint="eastAsia"/>
          <w:snapToGrid w:val="0"/>
          <w:sz w:val="32"/>
          <w:szCs w:val="32"/>
        </w:rPr>
        <w:t>egulatory</w:t>
      </w:r>
      <w:r>
        <w:rPr>
          <w:rFonts w:ascii="Times New Roman" w:eastAsia="宋体" w:cs="Times New Roman" w:hAnsi="Times New Roman"/>
          <w:snapToGrid w:val="0"/>
          <w:sz w:val="32"/>
          <w:szCs w:val="32"/>
        </w:rPr>
        <w:t xml:space="preserve"> Measures and Extend the Temporary Entry Period of the Exhibits Under the ATA Carnet.</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The go</w:t>
      </w:r>
      <w:r>
        <w:rPr>
          <w:rFonts w:ascii="Times New Roman" w:eastAsia="宋体" w:cs="Times New Roman" w:hAnsi="Times New Roman" w:hint="eastAsia"/>
          <w:snapToGrid w:val="0"/>
          <w:sz w:val="32"/>
          <w:szCs w:val="32"/>
        </w:rPr>
        <w:t>od</w:t>
      </w:r>
      <w:r>
        <w:rPr>
          <w:rFonts w:ascii="Times New Roman" w:eastAsia="宋体" w:cs="Times New Roman" w:hAnsi="Times New Roman"/>
          <w:snapToGrid w:val="0"/>
          <w:sz w:val="32"/>
          <w:szCs w:val="32"/>
        </w:rPr>
        <w:t xml:space="preserve"> practice </w:t>
      </w:r>
      <w:r>
        <w:rPr>
          <w:rFonts w:ascii="Times New Roman" w:eastAsia="宋体" w:cs="Times New Roman" w:hAnsi="Times New Roman" w:hint="eastAsia"/>
          <w:snapToGrid w:val="0"/>
          <w:sz w:val="32"/>
          <w:szCs w:val="32"/>
        </w:rPr>
        <w:t xml:space="preserve">of the </w:t>
      </w:r>
      <w:r>
        <w:rPr>
          <w:rFonts w:ascii="Times New Roman" w:eastAsia="宋体" w:cs="Times New Roman" w:hAnsi="Times New Roman"/>
          <w:snapToGrid w:val="0"/>
          <w:sz w:val="32"/>
          <w:szCs w:val="32"/>
        </w:rPr>
        <w:t>supervision</w:t>
      </w:r>
      <w:r>
        <w:rPr>
          <w:rFonts w:ascii="Times New Roman" w:eastAsia="宋体" w:cs="Times New Roman" w:hAnsi="Times New Roman" w:hint="eastAsia"/>
          <w:snapToGrid w:val="0"/>
          <w:sz w:val="32"/>
          <w:szCs w:val="32"/>
        </w:rPr>
        <w:t xml:space="preserve"> services</w:t>
      </w:r>
      <w:r>
        <w:rPr>
          <w:rFonts w:ascii="Times New Roman" w:eastAsia="宋体" w:cs="Times New Roman" w:hAnsi="Times New Roman"/>
          <w:snapToGrid w:val="0"/>
          <w:sz w:val="32"/>
          <w:szCs w:val="32"/>
        </w:rPr>
        <w:t xml:space="preserve"> on the </w:t>
      </w:r>
      <w:r>
        <w:rPr>
          <w:rFonts w:ascii="Times New Roman" w:eastAsia="宋体" w:cs="Times New Roman" w:hAnsi="Times New Roman" w:hint="eastAsia"/>
          <w:snapToGrid w:val="0"/>
          <w:sz w:val="32"/>
          <w:szCs w:val="32"/>
        </w:rPr>
        <w:t xml:space="preserve">previous </w:t>
      </w:r>
      <w:r>
        <w:rPr>
          <w:rFonts w:ascii="Times New Roman" w:eastAsia="宋体" w:cs="Times New Roman" w:hAnsi="Times New Roman"/>
          <w:snapToGrid w:val="0"/>
          <w:sz w:val="32"/>
          <w:szCs w:val="32"/>
        </w:rPr>
        <w:t>CIIE sessions will be consolidated and promoted. The re-exportation period of the temporary entry of exhibits under the ATA Carnet shall be the same as the period of validity of the carnet.</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IX. To Promote Access Negotiations and Expand the Categories of Imported Exhibits. </w:t>
      </w:r>
    </w:p>
    <w:p>
      <w:pPr>
        <w:rPr>
          <w:rFonts w:ascii="Times New Roman" w:eastAsia="宋体" w:cs="Times New Roman" w:hAnsi="Times New Roman"/>
          <w:snapToGrid w:val="0"/>
          <w:sz w:val="32"/>
          <w:szCs w:val="32"/>
        </w:rPr>
      </w:pPr>
      <w:r>
        <w:rPr>
          <w:rFonts w:ascii="Times New Roman" w:eastAsia="宋体" w:cs="Times New Roman" w:hAnsi="Times New Roman" w:hint="eastAsia"/>
          <w:snapToGrid w:val="0"/>
          <w:sz w:val="32"/>
          <w:szCs w:val="32"/>
        </w:rPr>
        <w:t>Q</w:t>
      </w:r>
      <w:r>
        <w:rPr>
          <w:rFonts w:ascii="Times New Roman" w:eastAsia="宋体" w:cs="Times New Roman" w:hAnsi="Times New Roman"/>
          <w:snapToGrid w:val="0"/>
          <w:sz w:val="32"/>
          <w:szCs w:val="32"/>
        </w:rPr>
        <w:t>uarantine access negotiations with participating countries or regions will be promoted, with the progress of risk assessment sped up</w:t>
      </w:r>
      <w:r>
        <w:rPr>
          <w:rFonts w:ascii="Times New Roman" w:eastAsia="宋体" w:cs="Times New Roman" w:hAnsi="Times New Roman" w:hint="eastAsia"/>
          <w:snapToGrid w:val="0"/>
          <w:sz w:val="32"/>
          <w:szCs w:val="32"/>
        </w:rPr>
        <w:t>,</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to support the </w:t>
      </w:r>
      <w:r>
        <w:rPr>
          <w:rFonts w:ascii="Times New Roman" w:eastAsia="宋体" w:cs="Times New Roman" w:hAnsi="Times New Roman"/>
          <w:snapToGrid w:val="0"/>
          <w:sz w:val="32"/>
          <w:szCs w:val="32"/>
        </w:rPr>
        <w:t>exhibition</w:t>
      </w:r>
      <w:r>
        <w:rPr>
          <w:rFonts w:ascii="Times New Roman" w:eastAsia="宋体" w:cs="Times New Roman" w:hAnsi="Times New Roman" w:hint="eastAsia"/>
          <w:snapToGrid w:val="0"/>
          <w:sz w:val="32"/>
          <w:szCs w:val="32"/>
        </w:rPr>
        <w:t xml:space="preserve"> of agricultural and livestock </w:t>
      </w:r>
      <w:r>
        <w:rPr>
          <w:rFonts w:ascii="Times New Roman" w:eastAsia="宋体" w:cs="Times New Roman" w:hAnsi="Times New Roman"/>
          <w:snapToGrid w:val="0"/>
          <w:sz w:val="32"/>
          <w:szCs w:val="32"/>
        </w:rPr>
        <w:t>products</w:t>
      </w:r>
      <w:r>
        <w:rPr>
          <w:rFonts w:ascii="Times New Roman" w:eastAsia="宋体" w:cs="Times New Roman" w:hAnsi="Times New Roman" w:hint="eastAsia"/>
          <w:snapToGrid w:val="0"/>
          <w:sz w:val="32"/>
          <w:szCs w:val="32"/>
        </w:rPr>
        <w:t xml:space="preserve"> with </w:t>
      </w:r>
      <w:r>
        <w:rPr>
          <w:rFonts w:ascii="Times New Roman" w:eastAsia="宋体" w:cs="Times New Roman" w:hAnsi="Times New Roman"/>
          <w:snapToGrid w:val="0"/>
          <w:sz w:val="32"/>
          <w:szCs w:val="32"/>
        </w:rPr>
        <w:t>acceptable</w:t>
      </w:r>
      <w:r>
        <w:rPr>
          <w:rFonts w:ascii="Times New Roman" w:eastAsia="宋体" w:cs="Times New Roman" w:hAnsi="Times New Roman" w:hint="eastAsia"/>
          <w:snapToGrid w:val="0"/>
          <w:sz w:val="32"/>
          <w:szCs w:val="32"/>
        </w:rPr>
        <w:t xml:space="preserve"> risk levels and to realize trade with China. </w:t>
      </w:r>
      <w:r>
        <w:rPr>
          <w:rFonts w:ascii="Times New Roman" w:eastAsia="宋体" w:cs="Times New Roman" w:hAnsi="Times New Roman"/>
          <w:snapToGrid w:val="0"/>
          <w:sz w:val="32"/>
          <w:szCs w:val="32"/>
        </w:rPr>
        <w:t>The signing of bilateral access agreements will be advanced to expand the categories of imported exhibits.</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 To Simplify Supervision Procedures to Facilitate the Entry of Special Articles.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Participants of the CIIE are allowed to enter China with special articles (biological products) for personal use and only for the prevention or treatment of diseases with a doctor’s prescription or relevant hospital certification. The allowable amount is limited to one course of treatment according to the prescription or specification. </w:t>
      </w:r>
    </w:p>
    <w:p>
      <w:pPr>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XI. To Simplify </w:t>
      </w:r>
      <w:r>
        <w:rPr>
          <w:rFonts w:ascii="Times New Roman" w:eastAsia="宋体" w:cs="Times New Roman" w:hAnsi="Times New Roman" w:hint="eastAsia"/>
          <w:snapToGrid w:val="0"/>
          <w:sz w:val="32"/>
          <w:szCs w:val="32"/>
        </w:rPr>
        <w:t>Inbound</w:t>
      </w:r>
      <w:r>
        <w:rPr>
          <w:rFonts w:ascii="Times New Roman" w:eastAsia="宋体" w:cs="Times New Roman" w:hAnsi="Times New Roman"/>
          <w:snapToGrid w:val="0"/>
          <w:sz w:val="32"/>
          <w:szCs w:val="32"/>
        </w:rPr>
        <w:t xml:space="preserve"> Procedures to Facilitate the Exhibition</w:t>
      </w:r>
      <w:r>
        <w:rPr>
          <w:rFonts w:ascii="Times New Roman" w:eastAsia="宋体" w:cs="Times New Roman" w:hAnsi="Times New Roman" w:hint="eastAsia"/>
          <w:snapToGrid w:val="0"/>
          <w:sz w:val="32"/>
          <w:szCs w:val="32"/>
        </w:rPr>
        <w:t xml:space="preserve"> of Food and Cosmetics</w:t>
      </w:r>
      <w:r>
        <w:rPr>
          <w:rFonts w:ascii="Times New Roman" w:eastAsia="宋体" w:cs="Times New Roman" w:hAnsi="Times New Roman"/>
          <w:snapToGrid w:val="0"/>
          <w:sz w:val="32"/>
          <w:szCs w:val="32"/>
        </w:rPr>
        <w:t>.</w:t>
      </w:r>
    </w:p>
    <w:p>
      <w:pPr>
        <w:rPr>
          <w:rFonts w:ascii="Times New Roman" w:eastAsia="宋体" w:cs="Times New Roman" w:hAnsi="Times New Roman"/>
          <w:snapToGrid w:val="0"/>
          <w:sz w:val="32"/>
          <w:szCs w:val="32"/>
        </w:rPr>
      </w:pPr>
      <w:r>
        <w:rPr>
          <w:rFonts w:ascii="Times New Roman" w:eastAsia="宋体" w:cs="Times New Roman" w:hAnsi="Times New Roman" w:hint="eastAsia"/>
          <w:snapToGrid w:val="0"/>
          <w:sz w:val="32"/>
          <w:szCs w:val="32"/>
        </w:rPr>
        <w:t xml:space="preserve">Pre-packaged food and cosmetics only for exhibition shall be exempted from labeling in Chinese and sampling inspection as well as verifying the record certificates of the consignees and consignors; based on assessment of the food safety risk, those for trial and tasting in small amount </w:t>
      </w:r>
      <w:r>
        <w:rPr>
          <w:rFonts w:ascii="Times New Roman" w:eastAsia="宋体" w:cs="Times New Roman" w:hAnsi="Times New Roman"/>
          <w:snapToGrid w:val="0"/>
          <w:sz w:val="32"/>
          <w:szCs w:val="32"/>
        </w:rPr>
        <w:t xml:space="preserve">shall </w:t>
      </w:r>
      <w:r>
        <w:rPr>
          <w:rFonts w:ascii="Times New Roman" w:eastAsia="宋体" w:cs="Times New Roman" w:hAnsi="Times New Roman" w:hint="eastAsia"/>
          <w:snapToGrid w:val="0"/>
          <w:sz w:val="32"/>
          <w:szCs w:val="32"/>
        </w:rPr>
        <w:t xml:space="preserve">be sampled for inspection before the exhibition, and </w:t>
      </w:r>
      <w:r>
        <w:rPr>
          <w:rFonts w:ascii="Times New Roman" w:eastAsia="宋体" w:cs="Times New Roman" w:hAnsi="Times New Roman"/>
          <w:snapToGrid w:val="0"/>
          <w:sz w:val="32"/>
          <w:szCs w:val="32"/>
        </w:rPr>
        <w:t>shall</w:t>
      </w:r>
      <w:r>
        <w:rPr>
          <w:rFonts w:ascii="Times New Roman" w:eastAsia="宋体" w:cs="Times New Roman" w:hAnsi="Times New Roman" w:hint="eastAsia"/>
          <w:snapToGrid w:val="0"/>
          <w:sz w:val="32"/>
          <w:szCs w:val="32"/>
        </w:rPr>
        <w:t xml:space="preserve"> be exempted from labeling in Chinese; those for trial sale in small amount at the exhibition site can be exempted from labeling in Chinese.</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XII. To Simplify the Exit Procedures and Facilitate the Disposal of Exhibits after the Expo.</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After the </w:t>
      </w:r>
      <w:r>
        <w:rPr>
          <w:rFonts w:ascii="Times New Roman" w:eastAsia="宋体" w:cs="Times New Roman" w:hAnsi="Times New Roman" w:hint="eastAsia"/>
          <w:snapToGrid w:val="0"/>
          <w:sz w:val="32"/>
          <w:szCs w:val="32"/>
        </w:rPr>
        <w:t>CIIE</w:t>
      </w:r>
      <w:r>
        <w:rPr>
          <w:rFonts w:ascii="Times New Roman" w:eastAsia="宋体" w:cs="Times New Roman" w:hAnsi="Times New Roman"/>
          <w:snapToGrid w:val="0"/>
          <w:sz w:val="32"/>
          <w:szCs w:val="32"/>
        </w:rPr>
        <w:t xml:space="preserve">, </w:t>
      </w:r>
      <w:r>
        <w:rPr>
          <w:rFonts w:ascii="Times New Roman" w:eastAsia="宋体" w:cs="Times New Roman" w:hAnsi="Times New Roman" w:hint="eastAsia"/>
          <w:snapToGrid w:val="0"/>
          <w:sz w:val="32"/>
          <w:szCs w:val="32"/>
        </w:rPr>
        <w:t xml:space="preserve">if </w:t>
      </w:r>
      <w:r>
        <w:rPr>
          <w:rFonts w:ascii="Times New Roman" w:eastAsia="宋体" w:cs="Times New Roman" w:hAnsi="Times New Roman"/>
          <w:snapToGrid w:val="0"/>
          <w:sz w:val="32"/>
          <w:szCs w:val="32"/>
        </w:rPr>
        <w:t xml:space="preserve">temporarily imported exhibits (excluding temporary import under the ATA Carnet) </w:t>
      </w:r>
      <w:r>
        <w:rPr>
          <w:rFonts w:ascii="Times New Roman" w:eastAsia="宋体" w:cs="Times New Roman" w:hAnsi="Times New Roman" w:hint="eastAsia"/>
          <w:snapToGrid w:val="0"/>
          <w:sz w:val="32"/>
          <w:szCs w:val="32"/>
        </w:rPr>
        <w:t>are</w:t>
      </w:r>
      <w:r>
        <w:rPr>
          <w:rFonts w:ascii="Times New Roman" w:eastAsia="宋体" w:cs="Times New Roman" w:hAnsi="Times New Roman"/>
          <w:snapToGrid w:val="0"/>
          <w:sz w:val="32"/>
          <w:szCs w:val="32"/>
        </w:rPr>
        <w:t xml:space="preserve"> transported into the customs special control area and bonded supervision site (exhibited automobiles shall be transported into the customs special control area and bonded supervision site entitled of </w:t>
      </w:r>
      <w:r>
        <w:rPr>
          <w:rFonts w:ascii="Times New Roman" w:eastAsia="宋体" w:cs="Times New Roman" w:hAnsi="Times New Roman" w:hint="eastAsia"/>
          <w:snapToGrid w:val="0"/>
          <w:sz w:val="32"/>
          <w:szCs w:val="32"/>
        </w:rPr>
        <w:t xml:space="preserve">vehicle </w:t>
      </w:r>
      <w:r>
        <w:rPr>
          <w:rFonts w:ascii="Times New Roman" w:eastAsia="宋体" w:cs="Times New Roman" w:hAnsi="Times New Roman"/>
          <w:snapToGrid w:val="0"/>
          <w:sz w:val="32"/>
          <w:szCs w:val="32"/>
        </w:rPr>
        <w:t>bonded warehousing business), the temporary import declaration shall be written off subsequent to relevant customs formalities.</w:t>
      </w:r>
    </w:p>
    <w:p>
      <w:pPr>
        <w:ind w:firstLineChars="200" w:firstLine="640"/>
        <w:rPr>
          <w:rFonts w:ascii="方正黑体_GBK" w:eastAsia="方正黑体_GBK" w:cs="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XIII. To Support Bonded Exhibition and </w:t>
      </w:r>
      <w:r>
        <w:rPr>
          <w:rFonts w:ascii="Times New Roman" w:eastAsia="宋体" w:cs="Times New Roman" w:hAnsi="Times New Roman" w:hint="eastAsia"/>
          <w:snapToGrid w:val="0"/>
          <w:sz w:val="32"/>
          <w:szCs w:val="32"/>
        </w:rPr>
        <w:t>Sales</w:t>
      </w:r>
      <w:r>
        <w:rPr>
          <w:rFonts w:ascii="Times New Roman" w:eastAsia="宋体" w:cs="Times New Roman" w:hAnsi="Times New Roman"/>
          <w:snapToGrid w:val="0"/>
          <w:sz w:val="32"/>
          <w:szCs w:val="32"/>
        </w:rPr>
        <w:t>, and Expand the Spillover Effect of the CIIE.</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The enterprises registered in the Customs Special Control Area or Bonded Logistics Center (Type B) (hereinafter referred to as “the Area/Center”) can transfer the bonded cargoes to the </w:t>
      </w:r>
      <w:r>
        <w:rPr>
          <w:rFonts w:ascii="Times New Roman" w:eastAsia="宋体" w:cs="Times New Roman" w:hAnsi="Times New Roman" w:hint="eastAsia"/>
          <w:snapToGrid w:val="0"/>
          <w:sz w:val="32"/>
          <w:szCs w:val="32"/>
        </w:rPr>
        <w:t>e</w:t>
      </w:r>
      <w:r>
        <w:rPr>
          <w:rFonts w:ascii="Times New Roman" w:eastAsia="宋体" w:cs="Times New Roman" w:hAnsi="Times New Roman"/>
          <w:snapToGrid w:val="0"/>
          <w:sz w:val="32"/>
          <w:szCs w:val="32"/>
        </w:rPr>
        <w:t xml:space="preserve">xhibition and </w:t>
      </w:r>
      <w:r>
        <w:rPr>
          <w:rFonts w:ascii="Times New Roman" w:eastAsia="宋体" w:cs="Times New Roman" w:hAnsi="Times New Roman" w:hint="eastAsia"/>
          <w:snapToGrid w:val="0"/>
          <w:sz w:val="32"/>
          <w:szCs w:val="32"/>
        </w:rPr>
        <w:t>sales venues</w:t>
      </w:r>
      <w:r>
        <w:rPr>
          <w:rFonts w:ascii="Times New Roman" w:eastAsia="宋体" w:cs="Times New Roman" w:hAnsi="Times New Roman"/>
          <w:snapToGrid w:val="0"/>
          <w:sz w:val="32"/>
          <w:szCs w:val="32"/>
        </w:rPr>
        <w:t xml:space="preserve"> of the CIIE, outside the Area/Center, for exhibition</w:t>
      </w:r>
      <w:r>
        <w:rPr>
          <w:rFonts w:ascii="Times New Roman" w:eastAsia="宋体" w:cs="Times New Roman" w:hAnsi="Times New Roman" w:hint="eastAsia"/>
          <w:snapToGrid w:val="0"/>
          <w:sz w:val="32"/>
          <w:szCs w:val="32"/>
        </w:rPr>
        <w:t>, sale and other business activities</w:t>
      </w:r>
      <w:r>
        <w:rPr>
          <w:rFonts w:ascii="Times New Roman" w:eastAsia="宋体" w:cs="Times New Roman" w:hAnsi="Times New Roman"/>
          <w:snapToGrid w:val="0"/>
          <w:sz w:val="32"/>
          <w:szCs w:val="32"/>
        </w:rPr>
        <w:t xml:space="preserve"> after the guarantee for such bonded cargoes is submitted.</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XI</w:t>
      </w:r>
      <w:r>
        <w:rPr>
          <w:rFonts w:ascii="Times New Roman" w:eastAsia="宋体" w:cs="Times New Roman" w:hAnsi="Times New Roman" w:hint="eastAsia"/>
          <w:snapToGrid w:val="0"/>
          <w:sz w:val="32"/>
          <w:szCs w:val="32"/>
        </w:rPr>
        <w:t xml:space="preserve">V. </w:t>
      </w:r>
      <w:r>
        <w:rPr>
          <w:rFonts w:ascii="Times New Roman" w:eastAsia="宋体" w:cs="Times New Roman" w:hAnsi="Times New Roman"/>
          <w:snapToGrid w:val="0"/>
          <w:sz w:val="32"/>
          <w:szCs w:val="32"/>
        </w:rPr>
        <w:t xml:space="preserve">To </w:t>
      </w:r>
      <w:r>
        <w:rPr>
          <w:rFonts w:ascii="Times New Roman" w:eastAsia="宋体" w:cs="Times New Roman" w:hAnsi="Times New Roman" w:hint="eastAsia"/>
          <w:snapToGrid w:val="0"/>
          <w:sz w:val="32"/>
          <w:szCs w:val="32"/>
        </w:rPr>
        <w:t>Support Cross-border E-commerce Business and Promote Online</w:t>
      </w:r>
      <w:r>
        <w:rPr>
          <w:rFonts w:ascii="Times New Roman" w:eastAsia="宋体" w:cs="Times New Roman" w:hAnsi="Times New Roman"/>
          <w:snapToGrid w:val="0"/>
          <w:sz w:val="32"/>
          <w:szCs w:val="32"/>
        </w:rPr>
        <w:t>-</w:t>
      </w:r>
      <w:r>
        <w:rPr>
          <w:rFonts w:ascii="Times New Roman" w:eastAsia="宋体" w:cs="Times New Roman" w:hAnsi="Times New Roman" w:hint="eastAsia"/>
          <w:snapToGrid w:val="0"/>
          <w:sz w:val="32"/>
          <w:szCs w:val="32"/>
        </w:rPr>
        <w:t>Offline Integration.</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Inbound exhibits that are allowed to be included in the cross-border e-commerce retail import list (2022 edition), enter the Area/Center after the exhibition, can be sold according to the cross-border e-commerce online shopping bonded retail import goods mode for those who meet the requirements.</w:t>
      </w:r>
    </w:p>
    <w:p>
      <w:pPr>
        <w:ind w:firstLineChars="200" w:firstLine="640"/>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XV. To Support Exhibition of Cultural Relics and Promote Preferential Tax Policies.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Exhibits identified as cultural relics by the national cultural heritage department are allowed to be exhibited as temporarily imported exhibits or bonded exhibits. The cultural relics exhibits, allowed to be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sold to</w:t>
      </w:r>
      <w:r>
        <w:rPr>
          <w:rFonts w:ascii="Times New Roman" w:eastAsia="宋体" w:cs="Times New Roman" w:hAnsi="Times New Roman" w:hint="eastAsia"/>
          <w:snapToGrid w:val="0"/>
          <w:sz w:val="32"/>
          <w:szCs w:val="32"/>
        </w:rPr>
        <w:t xml:space="preserve"> domestic consumers with the permission by </w:t>
      </w:r>
      <w:r>
        <w:rPr>
          <w:rFonts w:ascii="Times New Roman" w:eastAsia="宋体" w:cs="Times New Roman" w:hAnsi="Times New Roman"/>
          <w:snapToGrid w:val="0"/>
          <w:sz w:val="32"/>
          <w:szCs w:val="32"/>
        </w:rPr>
        <w:t>relevant national cultural heritage department during CIIE,</w:t>
      </w:r>
      <w:r>
        <w:rPr>
          <w:rFonts w:ascii="Times New Roman" w:eastAsia="宋体" w:cs="Times New Roman" w:hAnsi="Times New Roman" w:hint="eastAsia"/>
          <w:snapToGrid w:val="0"/>
          <w:sz w:val="32"/>
          <w:szCs w:val="32"/>
        </w:rPr>
        <w:t xml:space="preserve"> </w:t>
      </w:r>
      <w:r>
        <w:rPr>
          <w:rFonts w:ascii="Times New Roman" w:eastAsia="宋体" w:cs="Times New Roman" w:hAnsi="Times New Roman"/>
          <w:snapToGrid w:val="0"/>
          <w:sz w:val="32"/>
          <w:szCs w:val="32"/>
        </w:rPr>
        <w:t xml:space="preserve">can be imported duty-free in accordance with relevant policies and regulations if they conform to the provisions of the preferential tax policies for the import exhibits sold during the CIIE. </w:t>
      </w:r>
    </w:p>
    <w:p>
      <w:pPr>
        <w:rPr>
          <w:rFonts w:ascii="Times New Roman" w:eastAsia="宋体" w:cs="Times New Roman" w:hAnsi="Times New Roman"/>
          <w:snapToGrid w:val="0"/>
          <w:sz w:val="32"/>
          <w:szCs w:val="32"/>
        </w:rPr>
      </w:pP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XVI. To Prioritize Testing and Relevant Certificat</w:t>
      </w:r>
      <w:r>
        <w:rPr>
          <w:rFonts w:ascii="Times New Roman" w:eastAsia="宋体" w:cs="Times New Roman" w:hAnsi="Times New Roman" w:hint="eastAsia"/>
          <w:snapToGrid w:val="0"/>
          <w:sz w:val="32"/>
          <w:szCs w:val="32"/>
        </w:rPr>
        <w:t>ions</w:t>
      </w:r>
      <w:r>
        <w:rPr>
          <w:rFonts w:ascii="Times New Roman" w:eastAsia="宋体" w:cs="Times New Roman" w:hAnsi="Times New Roman"/>
          <w:snapToGrid w:val="0"/>
          <w:sz w:val="32"/>
          <w:szCs w:val="32"/>
        </w:rPr>
        <w:t xml:space="preserve"> for the Vehicles of Eligible Exhibitors.</w:t>
      </w:r>
    </w:p>
    <w:p>
      <w:pPr>
        <w:rPr>
          <w:rFonts w:ascii="Times New Roman" w:eastAsia="宋体" w:cs="Times New Roman" w:hAnsi="Times New Roman"/>
          <w:snapToGrid w:val="0"/>
          <w:sz w:val="32"/>
          <w:szCs w:val="32"/>
        </w:rPr>
      </w:pPr>
      <w:r>
        <w:rPr>
          <w:rFonts w:ascii="Times New Roman" w:eastAsia="宋体" w:cs="Times New Roman" w:hAnsi="Times New Roman"/>
          <w:snapToGrid w:val="0"/>
          <w:sz w:val="32"/>
          <w:szCs w:val="32"/>
        </w:rPr>
        <w:t xml:space="preserve">For exhibitors’ vehicles which have finished the single-vehicle certification, obtained the China Compulsory Certification (CCC) and completed the information disclosure as required in China’s VI Vehicle Emission Standards in line with the requirements of </w:t>
      </w:r>
      <w:r>
        <w:rPr>
          <w:rFonts w:ascii="Times New Roman" w:eastAsia="宋体" w:cs="Times New Roman" w:hAnsi="Times New Roman"/>
          <w:i/>
          <w:iCs/>
          <w:snapToGrid w:val="0"/>
          <w:sz w:val="32"/>
          <w:szCs w:val="32"/>
        </w:rPr>
        <w:t>Law of People’s Republic of China on the Prevention and Control of Atmospheric Pollution</w:t>
      </w:r>
      <w:r>
        <w:rPr>
          <w:rFonts w:ascii="Times New Roman" w:eastAsia="宋体" w:cs="Times New Roman" w:hAnsi="Times New Roman"/>
          <w:snapToGrid w:val="0"/>
          <w:sz w:val="32"/>
          <w:szCs w:val="32"/>
        </w:rPr>
        <w:t>, the Customs will prioritize them in commodity inspection in accordance with the law and in issuing relevant certificates.</w:t>
      </w:r>
    </w:p>
    <w:p>
      <w:pPr>
        <w:jc w:val="left"/>
      </w:pPr>
    </w:p>
    <w:p>
      <w:pPr>
        <w:rPr>
          <w:rStyle w:val="24"/>
        </w:rPr>
      </w:pPr>
      <w:r>
        <w:rPr>
          <w:rFonts w:ascii="Times New Roman" w:eastAsia="宋体" w:cs="Times New Roman" w:hAnsi="Times New Roman"/>
          <w:snapToGrid w:val="0"/>
          <w:sz w:val="32"/>
          <w:szCs w:val="32"/>
        </w:rPr>
        <w:t xml:space="preserve">XVII. </w:t>
      </w:r>
      <w:r>
        <w:rPr>
          <w:rFonts w:ascii="Times New Roman" w:cs="Times New Roman" w:hAnsi="Times New Roman"/>
          <w:snapToGrid w:val="0"/>
          <w:sz w:val="32"/>
          <w:szCs w:val="32"/>
        </w:rPr>
        <w:t xml:space="preserve">To Expand the </w:t>
      </w:r>
      <w:r>
        <w:rPr>
          <w:rFonts w:ascii="Times New Roman" w:eastAsia="宋体" w:cs="Times New Roman" w:hAnsi="Times New Roman"/>
          <w:snapToGrid w:val="0"/>
          <w:sz w:val="32"/>
          <w:szCs w:val="32"/>
        </w:rPr>
        <w:t>S</w:t>
      </w:r>
      <w:r>
        <w:rPr>
          <w:rFonts w:ascii="Times New Roman" w:cs="Times New Roman" w:hAnsi="Times New Roman"/>
          <w:snapToGrid w:val="0"/>
          <w:sz w:val="32"/>
          <w:szCs w:val="32"/>
        </w:rPr>
        <w:t xml:space="preserve">cope of </w:t>
      </w:r>
      <w:r>
        <w:rPr>
          <w:rFonts w:ascii="Times New Roman" w:eastAsia="宋体" w:cs="Times New Roman" w:hAnsi="Times New Roman"/>
          <w:snapToGrid w:val="0"/>
          <w:sz w:val="32"/>
          <w:szCs w:val="32"/>
        </w:rPr>
        <w:t>E</w:t>
      </w:r>
      <w:r>
        <w:rPr>
          <w:rFonts w:ascii="Times New Roman" w:cs="Times New Roman" w:hAnsi="Times New Roman"/>
          <w:snapToGrid w:val="0"/>
          <w:sz w:val="32"/>
          <w:szCs w:val="32"/>
        </w:rPr>
        <w:t xml:space="preserve">xhibition and </w:t>
      </w:r>
      <w:r>
        <w:rPr>
          <w:rFonts w:ascii="Times New Roman" w:eastAsia="宋体" w:cs="Times New Roman" w:hAnsi="Times New Roman"/>
          <w:snapToGrid w:val="0"/>
          <w:sz w:val="32"/>
          <w:szCs w:val="32"/>
        </w:rPr>
        <w:t>A</w:t>
      </w:r>
      <w:r>
        <w:rPr>
          <w:rFonts w:ascii="Times New Roman" w:cs="Times New Roman" w:hAnsi="Times New Roman"/>
          <w:snapToGrid w:val="0"/>
          <w:sz w:val="32"/>
          <w:szCs w:val="32"/>
        </w:rPr>
        <w:t xml:space="preserve">llow </w:t>
      </w:r>
      <w:r>
        <w:rPr>
          <w:rFonts w:ascii="Times New Roman" w:eastAsia="宋体" w:cs="Times New Roman" w:hAnsi="Times New Roman"/>
          <w:snapToGrid w:val="0"/>
          <w:sz w:val="32"/>
          <w:szCs w:val="32"/>
        </w:rPr>
        <w:t>A</w:t>
      </w:r>
      <w:r>
        <w:rPr>
          <w:rFonts w:ascii="Times New Roman" w:cs="Times New Roman" w:hAnsi="Times New Roman"/>
          <w:snapToGrid w:val="0"/>
          <w:sz w:val="32"/>
          <w:szCs w:val="32"/>
        </w:rPr>
        <w:t xml:space="preserve">nimal and </w:t>
      </w:r>
      <w:r>
        <w:rPr>
          <w:rFonts w:ascii="Times New Roman" w:eastAsia="宋体" w:cs="Times New Roman" w:hAnsi="Times New Roman"/>
          <w:snapToGrid w:val="0"/>
          <w:sz w:val="32"/>
          <w:szCs w:val="32"/>
        </w:rPr>
        <w:t>P</w:t>
      </w:r>
      <w:r>
        <w:rPr>
          <w:rFonts w:ascii="Times New Roman" w:cs="Times New Roman" w:hAnsi="Times New Roman"/>
          <w:snapToGrid w:val="0"/>
          <w:sz w:val="32"/>
          <w:szCs w:val="32"/>
        </w:rPr>
        <w:t xml:space="preserve">lant </w:t>
      </w:r>
      <w:r>
        <w:rPr>
          <w:rFonts w:ascii="Times New Roman" w:eastAsia="宋体" w:cs="Times New Roman" w:hAnsi="Times New Roman"/>
          <w:snapToGrid w:val="0"/>
          <w:sz w:val="32"/>
          <w:szCs w:val="32"/>
        </w:rPr>
        <w:t>P</w:t>
      </w:r>
      <w:r>
        <w:rPr>
          <w:rFonts w:ascii="Times New Roman" w:cs="Times New Roman" w:hAnsi="Times New Roman"/>
          <w:snapToGrid w:val="0"/>
          <w:sz w:val="32"/>
          <w:szCs w:val="32"/>
        </w:rPr>
        <w:t xml:space="preserve">roducts and </w:t>
      </w:r>
      <w:r>
        <w:rPr>
          <w:rFonts w:ascii="Times New Roman" w:eastAsia="宋体" w:cs="Times New Roman" w:hAnsi="Times New Roman"/>
          <w:snapToGrid w:val="0"/>
          <w:sz w:val="32"/>
          <w:szCs w:val="32"/>
        </w:rPr>
        <w:t>F</w:t>
      </w:r>
      <w:r>
        <w:rPr>
          <w:rFonts w:ascii="Times New Roman" w:cs="Times New Roman" w:hAnsi="Times New Roman"/>
          <w:snapToGrid w:val="0"/>
          <w:sz w:val="32"/>
          <w:szCs w:val="32"/>
        </w:rPr>
        <w:t xml:space="preserve">ood </w:t>
      </w:r>
      <w:del w:id="0" w:author="傅彬" w:date="2023-08-03T09:36:00Z">
        <w:r>
          <w:rPr>
            <w:rFonts w:ascii="Times New Roman" w:cs="Times New Roman" w:hAnsi="Times New Roman"/>
            <w:snapToGrid w:val="0"/>
            <w:sz w:val="32"/>
            <w:szCs w:val="32"/>
          </w:rPr>
          <w:delText xml:space="preserve">to </w:delText>
        </w:r>
      </w:del>
      <w:del w:id="1" w:author="傅彬" w:date="2023-08-03T09:36:00Z">
        <w:r>
          <w:rPr>
            <w:rFonts w:ascii="Times New Roman" w:eastAsia="宋体" w:cs="Times New Roman" w:hAnsi="Times New Roman"/>
            <w:snapToGrid w:val="0"/>
            <w:sz w:val="32"/>
            <w:szCs w:val="32"/>
          </w:rPr>
          <w:delText>P</w:delText>
        </w:r>
      </w:del>
      <w:del w:id="2" w:author="傅彬" w:date="2023-08-03T09:36:00Z">
        <w:r>
          <w:rPr>
            <w:rFonts w:ascii="Times New Roman" w:cs="Times New Roman" w:hAnsi="Times New Roman"/>
            <w:snapToGrid w:val="0"/>
            <w:sz w:val="32"/>
            <w:szCs w:val="32"/>
          </w:rPr>
          <w:delText xml:space="preserve">articipate without Quarantine </w:delText>
        </w:r>
      </w:del>
      <w:del w:id="3" w:author="傅彬" w:date="2023-08-03T09:36:00Z">
        <w:r>
          <w:rPr>
            <w:rFonts w:ascii="Times New Roman" w:eastAsia="宋体" w:cs="Times New Roman" w:hAnsi="Times New Roman"/>
            <w:snapToGrid w:val="0"/>
            <w:sz w:val="32"/>
            <w:szCs w:val="32"/>
          </w:rPr>
          <w:delText>C</w:delText>
        </w:r>
      </w:del>
      <w:del w:id="4" w:author="傅彬" w:date="2023-08-03T09:36:00Z">
        <w:r>
          <w:rPr>
            <w:rFonts w:ascii="Times New Roman" w:cs="Times New Roman" w:hAnsi="Times New Roman"/>
            <w:snapToGrid w:val="0"/>
            <w:sz w:val="32"/>
            <w:szCs w:val="32"/>
          </w:rPr>
          <w:delText>ertificate</w:delText>
        </w:r>
      </w:del>
      <w:del w:id="5" w:author="傅彬" w:date="2023-08-03T09:36:00Z">
        <w:r>
          <w:rPr>
            <w:rFonts w:ascii="Times New Roman" w:eastAsia="宋体" w:cs="Times New Roman" w:hAnsi="Times New Roman" w:hint="eastAsia"/>
            <w:snapToGrid w:val="0"/>
            <w:sz w:val="32"/>
            <w:szCs w:val="32"/>
          </w:rPr>
          <w:delText>.</w:delText>
        </w:r>
      </w:del>
      <w:ins w:id="6" w:author="傅彬" w:date="2023-08-03T09:36:00Z">
        <w:r>
          <w:rPr>
            <w:rFonts w:ascii="Times New Roman" w:cs="Times New Roman" w:hAnsi="Times New Roman"/>
            <w:snapToGrid w:val="0"/>
            <w:sz w:val="32"/>
            <w:szCs w:val="32"/>
          </w:rPr>
          <w:t xml:space="preserve">that have not been granted quarantine access to </w:t>
        </w:r>
      </w:ins>
      <w:ins w:id="7" w:author="傅彬" w:date="2023-08-03T09:36:00Z">
        <w:r>
          <w:rPr>
            <w:rFonts w:ascii="Times New Roman" w:eastAsia="宋体" w:cs="Times New Roman" w:hAnsi="Times New Roman"/>
            <w:snapToGrid w:val="0"/>
            <w:sz w:val="32"/>
            <w:szCs w:val="32"/>
          </w:rPr>
          <w:t>P</w:t>
        </w:r>
      </w:ins>
      <w:ins w:id="8" w:author="傅彬" w:date="2023-08-03T09:36:00Z">
        <w:r>
          <w:rPr>
            <w:rFonts w:ascii="Times New Roman" w:cs="Times New Roman" w:hAnsi="Times New Roman"/>
            <w:snapToGrid w:val="0"/>
            <w:sz w:val="32"/>
            <w:szCs w:val="32"/>
          </w:rPr>
          <w:t>articipate in the exhibition</w:t>
        </w:r>
      </w:ins>
      <w:ins w:id="9" w:author="傅彬" w:date="2023-08-03T09:36:00Z">
        <w:r>
          <w:rPr>
            <w:rFonts w:ascii="Times New Roman" w:eastAsia="宋体" w:cs="Times New Roman" w:hAnsi="Times New Roman" w:hint="eastAsia"/>
            <w:snapToGrid w:val="0"/>
            <w:sz w:val="32"/>
            <w:szCs w:val="32"/>
          </w:rPr>
          <w:t>.</w:t>
        </w:r>
      </w:ins>
      <w:r>
        <w:rPr>
          <w:rFonts w:ascii="Times New Roman" w:cs="Times New Roman" w:hAnsi="Times New Roman"/>
          <w:snapToGrid w:val="0"/>
          <w:sz w:val="32"/>
          <w:szCs w:val="32"/>
        </w:rPr>
        <w:t xml:space="preserve"> </w:t>
      </w:r>
    </w:p>
    <w:p>
      <w:pPr>
        <w:pStyle w:val="23"/>
        <w:shd w:val="clear" w:color="auto" w:fill="FFFFFF"/>
        <w:spacing w:before="0" w:beforeAutospacing="0" w:after="0" w:afterAutospacing="0" w:line="315" w:lineRule="atLeast"/>
        <w:jc w:val="both"/>
        <w:rPr>
          <w:del w:id="10" w:author="user" w:date="2023-07-21T14:35:00Z"/>
          <w:rFonts w:ascii="Times New Roman" w:cs="Times New Roman" w:hAnsi="Times New Roman"/>
          <w:snapToGrid w:val="0"/>
          <w:sz w:val="32"/>
          <w:szCs w:val="32"/>
        </w:rPr>
      </w:pPr>
    </w:p>
    <w:p>
      <w:pPr>
        <w:tabs>
          <w:tab w:val="left" w:pos="1060"/>
        </w:tabs>
        <w:rPr>
          <w:rFonts w:ascii="Times New Roman" w:hAnsi="Times New Roman"/>
          <w:sz w:val="32"/>
          <w:rPrChange w:id="12" w:author="user" w:date="2023-07-21T14:35:00Z">
            <w:rPr>
              <w:rFonts w:ascii="Times New Roman" w:cs="Times New Roman" w:hAnsi="Times New Roman"/>
              <w:snapToGrid w:val="0"/>
              <w:sz w:val="32"/>
              <w:szCs w:val="32"/>
            </w:rPr>
          </w:rPrChange>
        </w:rPr>
      </w:pPr>
      <w:ins w:id="11" w:author="user" w:date="2023-07-21T14:35:00Z">
        <w:r>
          <w:rPr>
            <w:rFonts w:ascii="Times New Roman" w:hAnsi="Times New Roman"/>
            <w:snapToGrid w:val="0"/>
            <w:sz w:val="32"/>
          </w:rPr>
          <w:t xml:space="preserve">Under the condition that the risks are controllable, animal and plant products and food that have not been granted quarantine access from countries (regions) without animal and plant epidemic, are allowed to attend the exhibition after special examination and approval. </w:t>
        </w:r>
      </w:ins>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EFF" w:usb1="C000785B" w:usb2="00000009" w:usb3="00000000" w:csb0="000001FF" w:csb1="00000000"/>
  </w:font>
  <w:font w:name="方正黑体_GBK">
    <w:altName w:val="Microsoft YaHei UI"/>
    <w:panose1 w:val="00000000000000000000"/>
    <w:charset w:val="86"/>
    <w:family w:val="script"/>
    <w:pitch w:val="variable"/>
    <w:sig w:usb0="00000001" w:usb1="080E0000" w:usb2="00000000" w:usb3="00000000" w:csb0="00040000" w:csb1="00000000"/>
  </w:font>
  <w:font w:name="方正小标宋_GBK">
    <w:altName w:val="Microsoft YaHei UI"/>
    <w:panose1 w:val="00000000000000000000"/>
    <w:charset w:val="86"/>
    <w:family w:val="script"/>
    <w:pitch w:val="variable"/>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Arial">
    <w:altName w:val="DejaVu Sans"/>
    <w:panose1 w:val="020B0604020202020204"/>
    <w:charset w:val="00"/>
    <w:family w:val="swiss"/>
    <w:pitch w:val="variable"/>
    <w:sig w:usb0="E0002EFF" w:usb1="C000785B" w:usb2="00000009" w:usb3="00000000" w:csb0="000001FF" w:csb1="00000000"/>
  </w:font>
  <w:font w:name="黑体">
    <w:altName w:val="宋体"/>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center" w:y="1" w:anchorLock="0"/>
      <w:tabs>
        <w:tab w:val="center" w:pos="4153"/>
        <w:tab w:val="right" w:pos="8306"/>
      </w:tabs>
      <w:rPr>
        <w:rStyle w:val="19"/>
        <w:rFonts w:cs="Times New Roman"/>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p>
    <w:pPr>
      <w:pStyle w:val="21"/>
      <w:tabs>
        <w:tab w:val="center" w:pos="4153"/>
        <w:tab w:val="right" w:pos="8306"/>
      </w:tabs>
      <w:rPr>
        <w:rFonts w:cs="Times New Roman"/>
      </w:rPr>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val="bestFit" w:percent="150"/>
  <w:doNotDisplayPageBoundaries/>
  <w:displayBackgroundShape/>
  <w:bordersDoNotSurroundHeader/>
  <w:bordersDoNotSurroundFooter/>
  <w:trackRevisions/>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等线"/>
      <w:kern w:val="2"/>
      <w:sz w:val="21"/>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6"/>
    <w:basedOn w:val="0"/>
    <w:autoRedefine/>
    <w:next w:val="0"/>
    <w:pPr>
      <w:ind w:left="2100"/>
    </w:pPr>
  </w:style>
  <w:style w:type="paragraph" w:styleId="16">
    <w:name w:val="toc 2"/>
    <w:basedOn w:val="0"/>
    <w:autoRedefine/>
    <w:next w:val="0"/>
    <w:pPr>
      <w:ind w:left="420"/>
    </w:p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basedOn w:val="0"/>
    <w:pPr>
      <w:tabs>
        <w:tab w:val="center" w:pos="4153"/>
        <w:tab w:val="right" w:pos="8307"/>
      </w:tabs>
      <w:snapToGrid w:val="0"/>
      <w:jc w:val="left"/>
    </w:pPr>
    <w:rPr>
      <w:sz w:val="18"/>
    </w:rPr>
  </w:style>
  <w:style w:type="character" w:styleId="19">
    <w:name w:val="page number"/>
  </w:style>
  <w:style w:type="paragraph" w:customStyle="1" w:styleId="20">
    <w:name w:val="列出段落1"/>
    <w:next w:val="15"/>
    <w:pPr>
      <w:widowControl w:val="0"/>
      <w:ind w:firstLineChars="200" w:firstLine="200"/>
      <w:jc w:val="both"/>
    </w:pPr>
    <w:rPr>
      <w:rFonts w:ascii="等线" w:eastAsia="等线" w:cs="等线"/>
      <w:kern w:val="2"/>
      <w:sz w:val="21"/>
      <w:szCs w:val="21"/>
      <w:lang w:val="en-US" w:eastAsia="zh-CN" w:bidi="ar-SA"/>
    </w:rPr>
  </w:style>
  <w:style w:type="paragraph" w:customStyle="1" w:styleId="21">
    <w:name w:val="样式 小五"/>
    <w:next w:val="16"/>
    <w:pPr>
      <w:widowControl w:val="0"/>
      <w:tabs>
        <w:tab w:val="center" w:pos="4153"/>
        <w:tab w:val="right" w:pos="8306"/>
      </w:tabs>
      <w:snapToGrid w:val="0"/>
    </w:pPr>
    <w:rPr>
      <w:rFonts w:ascii="等线" w:eastAsia="等线" w:cs="等线"/>
      <w:kern w:val="2"/>
      <w:sz w:val="18"/>
      <w:szCs w:val="18"/>
      <w:lang w:val="en-US" w:eastAsia="zh-CN" w:bidi="ar-SA"/>
    </w:rPr>
  </w:style>
  <w:style w:type="paragraph" w:customStyle="1" w:styleId="22">
    <w:name w:val="Revision"/>
    <w:rPr>
      <w:rFonts w:ascii="等线" w:eastAsia="等线" w:cs="等线"/>
      <w:kern w:val="2"/>
      <w:sz w:val="21"/>
      <w:szCs w:val="21"/>
      <w:lang w:val="en-US" w:eastAsia="zh-CN" w:bidi="ar-SA"/>
    </w:rPr>
  </w:style>
  <w:style w:type="paragraph" w:customStyle="1" w:styleId="23">
    <w:name w:val="_tgt"/>
    <w:basedOn w:val="0"/>
    <w:pPr>
      <w:widowControl/>
      <w:spacing w:before="100" w:beforeAutospacing="1" w:after="100" w:afterAutospacing="1"/>
      <w:jc w:val="left"/>
    </w:pPr>
    <w:rPr>
      <w:rFonts w:ascii="宋体" w:eastAsia="宋体" w:cs="宋体"/>
      <w:kern w:val="0"/>
      <w:sz w:val="24"/>
      <w:szCs w:val="24"/>
    </w:rPr>
  </w:style>
  <w:style w:type="character" w:customStyle="1" w:styleId="24">
    <w:name w:val="transsent"/>
    <w:basedOn w:val="10"/>
  </w:style>
  <w:style w:type="paragraph" w:styleId="25">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8</Pages>
  <Words>1239</Words>
  <Characters>7067</Characters>
  <Lines>173</Lines>
  <Paragraphs>36</Paragraphs>
  <CharactersWithSpaces>8268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解连东</dc:creator>
  <cp:lastModifiedBy>景慧</cp:lastModifiedBy>
  <cp:revision>2</cp:revision>
  <dcterms:created xsi:type="dcterms:W3CDTF">2023-07-21T01:18:00Z</dcterms:created>
  <dcterms:modified xsi:type="dcterms:W3CDTF">2023-08-29T02:27:29Z</dcterms:modified>
</cp:coreProperties>
</file>